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323B9A">
        <w:rPr>
          <w:rFonts w:cs="Arial"/>
          <w:b/>
          <w:sz w:val="20"/>
          <w:szCs w:val="20"/>
        </w:rPr>
        <w:t>Согласие</w:t>
      </w: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323B9A">
        <w:rPr>
          <w:rFonts w:cs="Arial"/>
          <w:b/>
          <w:sz w:val="20"/>
          <w:szCs w:val="20"/>
        </w:rPr>
        <w:t>на дистанционный доступ и дистанционное управление</w:t>
      </w: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323B9A">
        <w:rPr>
          <w:rFonts w:cs="Arial"/>
          <w:b/>
          <w:sz w:val="20"/>
          <w:szCs w:val="20"/>
        </w:rPr>
        <w:t>контрольно-кассовой техникой</w:t>
      </w:r>
    </w:p>
    <w:p w:rsidR="00B95D95" w:rsidRPr="00323B9A" w:rsidRDefault="00B95D95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г. _____________                                                                                               </w:t>
      </w:r>
      <w:r w:rsidR="005C61EB" w:rsidRPr="00323B9A">
        <w:rPr>
          <w:rFonts w:cs="Arial"/>
          <w:sz w:val="20"/>
          <w:szCs w:val="20"/>
        </w:rPr>
        <w:t>«____» ______________  _</w:t>
      </w:r>
      <w:r w:rsidRPr="00323B9A">
        <w:rPr>
          <w:rFonts w:cs="Arial"/>
          <w:sz w:val="20"/>
          <w:szCs w:val="20"/>
        </w:rPr>
        <w:t>_____</w:t>
      </w:r>
    </w:p>
    <w:p w:rsidR="00B95D95" w:rsidRPr="00323B9A" w:rsidRDefault="00B95D95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="Arial"/>
          <w:sz w:val="20"/>
          <w:szCs w:val="20"/>
        </w:rPr>
      </w:pP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_________________________________</w:t>
      </w:r>
      <w:r w:rsidR="00B95D95" w:rsidRPr="00323B9A">
        <w:rPr>
          <w:rFonts w:cs="Arial"/>
          <w:sz w:val="20"/>
          <w:szCs w:val="20"/>
        </w:rPr>
        <w:t>_________________</w:t>
      </w:r>
      <w:r w:rsidRPr="00323B9A">
        <w:rPr>
          <w:rFonts w:cs="Arial"/>
          <w:sz w:val="20"/>
          <w:szCs w:val="20"/>
        </w:rPr>
        <w:t xml:space="preserve">__ (далее – Клиент), ИНН </w:t>
      </w:r>
      <w:r w:rsidR="00B95D95" w:rsidRPr="00323B9A">
        <w:rPr>
          <w:rFonts w:cs="Arial"/>
          <w:sz w:val="20"/>
          <w:szCs w:val="20"/>
        </w:rPr>
        <w:t>__________</w:t>
      </w:r>
      <w:r w:rsidRPr="00323B9A">
        <w:rPr>
          <w:rFonts w:cs="Arial"/>
          <w:sz w:val="20"/>
          <w:szCs w:val="20"/>
        </w:rPr>
        <w:t xml:space="preserve">__, </w:t>
      </w: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в лице _____________________________________________________________,</w:t>
      </w:r>
      <w:r w:rsidR="00B95D95" w:rsidRPr="00323B9A">
        <w:rPr>
          <w:rFonts w:cs="Arial"/>
          <w:sz w:val="20"/>
          <w:szCs w:val="20"/>
        </w:rPr>
        <w:t xml:space="preserve"> </w:t>
      </w:r>
      <w:r w:rsidRPr="00323B9A">
        <w:rPr>
          <w:rFonts w:cs="Arial"/>
          <w:sz w:val="20"/>
          <w:szCs w:val="20"/>
        </w:rPr>
        <w:t>действующего на основ</w:t>
      </w:r>
      <w:r w:rsidR="00B95D95" w:rsidRPr="00323B9A">
        <w:rPr>
          <w:rFonts w:cs="Arial"/>
          <w:sz w:val="20"/>
          <w:szCs w:val="20"/>
        </w:rPr>
        <w:t>ании ______________________</w:t>
      </w:r>
      <w:r w:rsidRPr="00323B9A">
        <w:rPr>
          <w:rFonts w:cs="Arial"/>
          <w:sz w:val="20"/>
          <w:szCs w:val="20"/>
        </w:rPr>
        <w:t>____,</w:t>
      </w:r>
    </w:p>
    <w:p w:rsidR="00B95D95" w:rsidRPr="00323B9A" w:rsidRDefault="00B95D95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подтверждая, что является владельцем контрольно-кассовой техники, изготовителем которой является Общество с ограниченной ответственностью «АТОЛ» (ИНН </w:t>
      </w:r>
      <w:r w:rsidRPr="00323B9A">
        <w:rPr>
          <w:rFonts w:cs="Arial"/>
          <w:bCs/>
          <w:sz w:val="20"/>
          <w:szCs w:val="20"/>
        </w:rPr>
        <w:t xml:space="preserve">5010051677) (далее – Кассы), </w:t>
      </w:r>
      <w:r w:rsidRPr="00323B9A">
        <w:rPr>
          <w:rFonts w:cs="Arial"/>
          <w:sz w:val="20"/>
          <w:szCs w:val="20"/>
        </w:rPr>
        <w:t>дает свое согласи</w:t>
      </w:r>
      <w:r w:rsidR="00B95D95" w:rsidRPr="00323B9A">
        <w:rPr>
          <w:rFonts w:cs="Arial"/>
          <w:sz w:val="20"/>
          <w:szCs w:val="20"/>
        </w:rPr>
        <w:t xml:space="preserve">е на доступ к данным </w:t>
      </w:r>
      <w:r w:rsidR="00F64368" w:rsidRPr="00323B9A">
        <w:rPr>
          <w:rFonts w:cs="Arial"/>
          <w:sz w:val="20"/>
          <w:szCs w:val="20"/>
        </w:rPr>
        <w:t xml:space="preserve">Касс </w:t>
      </w:r>
      <w:r w:rsidRPr="00323B9A">
        <w:rPr>
          <w:rFonts w:cs="Arial"/>
          <w:sz w:val="20"/>
          <w:szCs w:val="20"/>
        </w:rPr>
        <w:t>для целей дистанционного мониторинга и управления (далее – Согласие) на следующих условиях.</w:t>
      </w: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5C61EB" w:rsidRPr="00323B9A" w:rsidRDefault="005C61EB" w:rsidP="00274956">
      <w:pPr>
        <w:pStyle w:val="a4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Согласие распространяется на следующих лиц:</w:t>
      </w:r>
    </w:p>
    <w:p w:rsidR="005C61EB" w:rsidRPr="00323B9A" w:rsidRDefault="005C61EB" w:rsidP="002749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Общество с ограниченной ответственностью «АТОЛ» (ИНН </w:t>
      </w:r>
      <w:r w:rsidRPr="00323B9A">
        <w:rPr>
          <w:rFonts w:cs="Arial"/>
          <w:bCs/>
          <w:sz w:val="20"/>
          <w:szCs w:val="20"/>
        </w:rPr>
        <w:t>5010051677)</w:t>
      </w:r>
    </w:p>
    <w:p w:rsidR="00CB6D7D" w:rsidRPr="00323B9A" w:rsidRDefault="005C61EB" w:rsidP="002749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bCs/>
          <w:sz w:val="20"/>
          <w:szCs w:val="20"/>
        </w:rPr>
        <w:t xml:space="preserve">Партнер ООО «АТОЛ» - </w:t>
      </w:r>
      <w:ins w:id="0" w:author="Dr" w:date="2021-05-11T12:03:00Z">
        <w:r w:rsidR="00E850CB">
          <w:rPr>
            <w:rFonts w:cs="Arial"/>
            <w:bCs/>
            <w:sz w:val="20"/>
            <w:szCs w:val="20"/>
          </w:rPr>
          <w:t>ООО"Штрих-Сервис"</w:t>
        </w:r>
      </w:ins>
      <w:r w:rsidRPr="00323B9A">
        <w:rPr>
          <w:rFonts w:cs="Arial"/>
          <w:bCs/>
          <w:sz w:val="20"/>
          <w:szCs w:val="20"/>
        </w:rPr>
        <w:t>__________________________ (ИНН</w:t>
      </w:r>
      <w:ins w:id="1" w:author="Dr" w:date="2021-05-11T12:03:00Z">
        <w:r w:rsidR="00E850CB">
          <w:rPr>
            <w:rFonts w:cs="Arial"/>
            <w:bCs/>
            <w:sz w:val="20"/>
            <w:szCs w:val="20"/>
          </w:rPr>
          <w:t xml:space="preserve"> 5024058810</w:t>
        </w:r>
      </w:ins>
      <w:r w:rsidRPr="00323B9A">
        <w:rPr>
          <w:rFonts w:cs="Arial"/>
          <w:bCs/>
          <w:sz w:val="20"/>
          <w:szCs w:val="20"/>
        </w:rPr>
        <w:t xml:space="preserve"> __________</w:t>
      </w:r>
      <w:r w:rsidR="00CB6D7D" w:rsidRPr="00323B9A">
        <w:rPr>
          <w:rFonts w:cs="Arial"/>
          <w:bCs/>
          <w:sz w:val="20"/>
          <w:szCs w:val="20"/>
        </w:rPr>
        <w:t xml:space="preserve">, </w:t>
      </w:r>
    </w:p>
    <w:p w:rsidR="005C61EB" w:rsidRPr="00323B9A" w:rsidRDefault="00CB6D7D" w:rsidP="002749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bCs/>
          <w:sz w:val="20"/>
          <w:szCs w:val="20"/>
        </w:rPr>
        <w:t>КОД ОРГАНИЗАЦИИ* ____</w:t>
      </w:r>
      <w:ins w:id="2" w:author="Dr" w:date="2021-05-11T12:04:00Z">
        <w:r w:rsidR="00E850CB">
          <w:rPr>
            <w:rFonts w:ascii="Roboto" w:hAnsi="Roboto"/>
            <w:color w:val="36474F"/>
            <w:sz w:val="21"/>
            <w:szCs w:val="21"/>
            <w:shd w:val="clear" w:color="auto" w:fill="FFFFFF"/>
          </w:rPr>
          <w:t>4268</w:t>
        </w:r>
      </w:ins>
      <w:r w:rsidRPr="00323B9A">
        <w:rPr>
          <w:rFonts w:cs="Arial"/>
          <w:bCs/>
          <w:sz w:val="20"/>
          <w:szCs w:val="20"/>
        </w:rPr>
        <w:t>__________</w:t>
      </w:r>
      <w:r w:rsidR="00323B9A" w:rsidRPr="00323B9A">
        <w:rPr>
          <w:rFonts w:cs="Arial"/>
          <w:bCs/>
          <w:sz w:val="20"/>
          <w:szCs w:val="20"/>
        </w:rPr>
        <w:t>______</w:t>
      </w:r>
      <w:r w:rsidR="005C61EB" w:rsidRPr="00323B9A">
        <w:rPr>
          <w:rFonts w:cs="Arial"/>
          <w:bCs/>
          <w:sz w:val="20"/>
          <w:szCs w:val="20"/>
        </w:rPr>
        <w:t>)</w:t>
      </w:r>
      <w:r w:rsidR="00B95D95" w:rsidRPr="00323B9A">
        <w:rPr>
          <w:rFonts w:cs="Arial"/>
          <w:bCs/>
          <w:sz w:val="20"/>
          <w:szCs w:val="20"/>
        </w:rPr>
        <w:t>.</w:t>
      </w:r>
    </w:p>
    <w:p w:rsidR="00CB6D7D" w:rsidRPr="00323B9A" w:rsidRDefault="00CB6D7D" w:rsidP="002749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bCs/>
          <w:sz w:val="20"/>
          <w:szCs w:val="20"/>
        </w:rPr>
        <w:t>* КОД ОРГАНИЗАЦИИ можно увидеть в личном кабинете на вкладке ОРГАНИЗАЦИЯ.</w:t>
      </w:r>
    </w:p>
    <w:p w:rsidR="005C61EB" w:rsidRPr="00E850CB" w:rsidRDefault="005C61EB" w:rsidP="00323B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bCs/>
          <w:sz w:val="20"/>
          <w:szCs w:val="20"/>
        </w:rPr>
        <w:t>2. Клиент дает согласие на дистанционный мониторинг и управление всеми Кассами, которые имеются у Клиента в настоящий момент и будут приобретены в будущем</w:t>
      </w:r>
      <w:r w:rsidR="00323B9A">
        <w:rPr>
          <w:rFonts w:cs="Arial"/>
          <w:bCs/>
          <w:sz w:val="20"/>
          <w:szCs w:val="20"/>
        </w:rPr>
        <w:t>.</w:t>
      </w:r>
      <w:bookmarkStart w:id="3" w:name="_GoBack"/>
      <w:bookmarkEnd w:id="3"/>
    </w:p>
    <w:p w:rsidR="005C61EB" w:rsidRPr="00323B9A" w:rsidRDefault="005C61EB" w:rsidP="002749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Согласие распространяется на следующие данные Касс и способы дистанционного управления ими:</w:t>
      </w:r>
    </w:p>
    <w:p w:rsidR="005C61EB" w:rsidRPr="00323B9A" w:rsidRDefault="005C61EB" w:rsidP="002749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Данные Касс – версия ФФД; версия протокола Кассы; версии используемого программного обеспечения; сведения о  фискальном накопителе – номер, дата его активации и дата окончания срока действия, количество оставшихся перер</w:t>
      </w:r>
      <w:r w:rsidR="002B5490" w:rsidRPr="00323B9A">
        <w:rPr>
          <w:rFonts w:cs="Arial"/>
          <w:sz w:val="20"/>
          <w:szCs w:val="20"/>
        </w:rPr>
        <w:t>егистраций; наименование, адрес</w:t>
      </w:r>
      <w:r w:rsidRPr="00323B9A">
        <w:rPr>
          <w:rFonts w:cs="Arial"/>
          <w:sz w:val="20"/>
          <w:szCs w:val="20"/>
        </w:rPr>
        <w:t xml:space="preserve"> и ИН</w:t>
      </w:r>
      <w:r w:rsidR="002B5490" w:rsidRPr="00323B9A">
        <w:rPr>
          <w:rFonts w:cs="Arial"/>
          <w:sz w:val="20"/>
          <w:szCs w:val="20"/>
        </w:rPr>
        <w:t xml:space="preserve">Н владельца; </w:t>
      </w:r>
      <w:r w:rsidRPr="00323B9A">
        <w:rPr>
          <w:rFonts w:cs="Arial"/>
          <w:sz w:val="20"/>
          <w:szCs w:val="20"/>
        </w:rPr>
        <w:t xml:space="preserve">система налогообложения; регистрационный номер ККМ, флаг </w:t>
      </w:r>
      <w:proofErr w:type="spellStart"/>
      <w:r w:rsidRPr="00323B9A">
        <w:rPr>
          <w:rFonts w:cs="Arial"/>
          <w:sz w:val="20"/>
          <w:szCs w:val="20"/>
        </w:rPr>
        <w:t>фискальности</w:t>
      </w:r>
      <w:proofErr w:type="spellEnd"/>
      <w:r w:rsidRPr="00323B9A">
        <w:rPr>
          <w:rFonts w:cs="Arial"/>
          <w:sz w:val="20"/>
          <w:szCs w:val="20"/>
        </w:rPr>
        <w:t xml:space="preserve"> Кассы; напряжение батарейки в мВ; наименование ОФД; состояние смены; последние коды ошибок сети, ОФД и ФН; ресурсы ТПГ в метрах и резчика в отрезах; номер документа ФН; дата и время последнего соединения с ОФД и самого раннего документа, не отправленного в ОФД; тип используемого интерфейса для связи с хостом.</w:t>
      </w:r>
    </w:p>
    <w:p w:rsidR="005C61EB" w:rsidRPr="00323B9A" w:rsidRDefault="005C61EB" w:rsidP="002749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Способы дистанционного управления - </w:t>
      </w:r>
      <w:r w:rsidRPr="00323B9A">
        <w:rPr>
          <w:sz w:val="20"/>
          <w:szCs w:val="20"/>
        </w:rPr>
        <w:t>дистанционное обновление програ</w:t>
      </w:r>
      <w:r w:rsidR="00FB1250" w:rsidRPr="00323B9A">
        <w:rPr>
          <w:sz w:val="20"/>
          <w:szCs w:val="20"/>
        </w:rPr>
        <w:t xml:space="preserve">ммного обеспечения устройств и </w:t>
      </w:r>
      <w:r w:rsidRPr="00323B9A">
        <w:rPr>
          <w:sz w:val="20"/>
          <w:szCs w:val="20"/>
        </w:rPr>
        <w:t>шаблонов чеков устройств, дистанционное конфигурирование устройств, получение уведомлений о состоянии устройств по СМС и на электронную почту и сводных ежемесячных отчетов по устройствам на электронную почту, дистанционная перезапись сертификатов на устройствах.</w:t>
      </w:r>
    </w:p>
    <w:p w:rsidR="005C61EB" w:rsidRPr="00323B9A" w:rsidRDefault="00274956" w:rsidP="002749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Настоящее Согласие </w:t>
      </w:r>
      <w:r w:rsidR="005C61EB" w:rsidRPr="00323B9A">
        <w:rPr>
          <w:rFonts w:cs="Arial"/>
          <w:sz w:val="20"/>
          <w:szCs w:val="20"/>
        </w:rPr>
        <w:t>не означает обязаннос</w:t>
      </w:r>
      <w:r w:rsidR="002B5490" w:rsidRPr="00323B9A">
        <w:rPr>
          <w:rFonts w:cs="Arial"/>
          <w:sz w:val="20"/>
          <w:szCs w:val="20"/>
        </w:rPr>
        <w:t xml:space="preserve">тей со стороны лиц, упомянутых </w:t>
      </w:r>
      <w:r w:rsidR="005C61EB" w:rsidRPr="00323B9A">
        <w:rPr>
          <w:rFonts w:cs="Arial"/>
          <w:sz w:val="20"/>
          <w:szCs w:val="20"/>
        </w:rPr>
        <w:t>в п. 1 Согласия, организовывать мониторинг или управление и/или предоставлять Клиенту результаты вышеуказанных действий, для их получения требуется заключение отдельного договора</w:t>
      </w:r>
      <w:r w:rsidR="00716A80" w:rsidRPr="00323B9A">
        <w:rPr>
          <w:rFonts w:cs="Arial"/>
          <w:sz w:val="20"/>
          <w:szCs w:val="20"/>
        </w:rPr>
        <w:t>.</w:t>
      </w:r>
      <w:r w:rsidR="005C61EB" w:rsidRPr="00323B9A">
        <w:rPr>
          <w:rFonts w:cs="Arial"/>
          <w:sz w:val="20"/>
          <w:szCs w:val="20"/>
        </w:rPr>
        <w:t xml:space="preserve"> </w:t>
      </w:r>
    </w:p>
    <w:p w:rsidR="00716A80" w:rsidRPr="00323B9A" w:rsidRDefault="00716A80" w:rsidP="002749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Клиент дает согласие</w:t>
      </w:r>
      <w:r w:rsidR="008D2D30" w:rsidRPr="00323B9A">
        <w:rPr>
          <w:rFonts w:cs="Arial"/>
          <w:sz w:val="20"/>
          <w:szCs w:val="20"/>
        </w:rPr>
        <w:t xml:space="preserve"> ООО «АТОЛ»</w:t>
      </w:r>
      <w:r w:rsidRPr="00323B9A">
        <w:rPr>
          <w:rFonts w:cs="Arial"/>
          <w:sz w:val="20"/>
          <w:szCs w:val="20"/>
        </w:rPr>
        <w:t xml:space="preserve"> на обработку данных с Касс, включая сбор, систематизацию, накопление, хранение, уточнение (обновление, изменение), использование, передачу. Указанные действия могут совершаться с использованием средств автоматизации.</w:t>
      </w:r>
    </w:p>
    <w:p w:rsidR="005C61EB" w:rsidRPr="00323B9A" w:rsidRDefault="005C61EB" w:rsidP="002749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Настоящее Согласие может быть отозвано в отношении ООО «АТОЛ» и/или указанного в п. 1 его партнера полностью (в отношении всех Касс) или частично (в отношении конкретных Касс) путем направления в адрес ООО «АТОЛ» соответствующего отзыва. </w:t>
      </w:r>
    </w:p>
    <w:p w:rsidR="005C61EB" w:rsidRPr="00323B9A" w:rsidRDefault="005C61EB" w:rsidP="002749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Клиент</w:t>
      </w: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____________________________</w:t>
      </w: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____________________________</w:t>
      </w:r>
    </w:p>
    <w:p w:rsidR="005C61EB" w:rsidRPr="00323B9A" w:rsidRDefault="005C61EB" w:rsidP="00B9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____________________________</w:t>
      </w:r>
    </w:p>
    <w:p w:rsidR="00F50E46" w:rsidRDefault="00F50E46" w:rsidP="00B95D95">
      <w:pPr>
        <w:spacing w:after="0" w:line="240" w:lineRule="auto"/>
      </w:pPr>
    </w:p>
    <w:sectPr w:rsidR="00F50E46" w:rsidSect="00CF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68E"/>
    <w:multiLevelType w:val="hybridMultilevel"/>
    <w:tmpl w:val="AEE4E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A09F5"/>
    <w:multiLevelType w:val="multilevel"/>
    <w:tmpl w:val="55F05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5608A2"/>
    <w:multiLevelType w:val="hybridMultilevel"/>
    <w:tmpl w:val="B06E0774"/>
    <w:lvl w:ilvl="0" w:tplc="310624EC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Цветков Александр Вадимович">
    <w15:presenceInfo w15:providerId="AD" w15:userId="S-1-5-21-3257577187-2346753987-4225122228-28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compat/>
  <w:rsids>
    <w:rsidRoot w:val="002B3768"/>
    <w:rsid w:val="00274956"/>
    <w:rsid w:val="002B3768"/>
    <w:rsid w:val="002B5490"/>
    <w:rsid w:val="00302FDC"/>
    <w:rsid w:val="00323B9A"/>
    <w:rsid w:val="00476C23"/>
    <w:rsid w:val="004E5C48"/>
    <w:rsid w:val="005C61EB"/>
    <w:rsid w:val="00716A80"/>
    <w:rsid w:val="00767985"/>
    <w:rsid w:val="008D2D30"/>
    <w:rsid w:val="00971231"/>
    <w:rsid w:val="009D1F9B"/>
    <w:rsid w:val="00B95D95"/>
    <w:rsid w:val="00CB2FA1"/>
    <w:rsid w:val="00CB6D7D"/>
    <w:rsid w:val="00CF24B8"/>
    <w:rsid w:val="00DA7CD5"/>
    <w:rsid w:val="00E850CB"/>
    <w:rsid w:val="00F50E46"/>
    <w:rsid w:val="00F64368"/>
    <w:rsid w:val="00F70D98"/>
    <w:rsid w:val="00FB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C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1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87E6-06E0-4110-BDA8-26C08C2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 Александр Вадимович</dc:creator>
  <cp:keywords/>
  <dc:description/>
  <cp:lastModifiedBy>Dr</cp:lastModifiedBy>
  <cp:revision>5</cp:revision>
  <dcterms:created xsi:type="dcterms:W3CDTF">2018-12-17T08:43:00Z</dcterms:created>
  <dcterms:modified xsi:type="dcterms:W3CDTF">2021-05-11T09:05:00Z</dcterms:modified>
</cp:coreProperties>
</file>